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9707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7E989B04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F7FE07D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7D3F4F4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0968EA71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170585">
        <w:rPr>
          <w:rFonts w:ascii="Sylfaen" w:hAnsi="Sylfaen"/>
          <w:sz w:val="14"/>
          <w:szCs w:val="14"/>
          <w:lang w:val="en-US"/>
        </w:rPr>
        <w:t>1</w:t>
      </w:r>
      <w:r w:rsidR="002F76F2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18F6B49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4B79C50A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1988EA79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497F5A1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48BE307" w14:textId="77777777" w:rsidTr="00A508E2">
        <w:trPr>
          <w:trHeight w:val="101"/>
        </w:trPr>
        <w:tc>
          <w:tcPr>
            <w:tcW w:w="720" w:type="dxa"/>
          </w:tcPr>
          <w:p w14:paraId="44B6FAE1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AC357F7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73126A7B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56BC4A2A" w14:textId="77777777" w:rsidTr="00A508E2">
        <w:trPr>
          <w:trHeight w:val="60"/>
        </w:trPr>
        <w:tc>
          <w:tcPr>
            <w:tcW w:w="720" w:type="dxa"/>
          </w:tcPr>
          <w:p w14:paraId="25913E37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0C801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0A9A264F" w14:textId="77777777" w:rsidR="00255C44" w:rsidRPr="002F76F2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6C4D75" w14:paraId="3435146F" w14:textId="77777777" w:rsidTr="00A508E2">
        <w:trPr>
          <w:trHeight w:val="60"/>
        </w:trPr>
        <w:tc>
          <w:tcPr>
            <w:tcW w:w="720" w:type="dxa"/>
          </w:tcPr>
          <w:p w14:paraId="1076003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F2A7A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168691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33B31459" w14:textId="77777777" w:rsidTr="00A508E2">
        <w:trPr>
          <w:trHeight w:val="60"/>
        </w:trPr>
        <w:tc>
          <w:tcPr>
            <w:tcW w:w="720" w:type="dxa"/>
          </w:tcPr>
          <w:p w14:paraId="735DC328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F14D7C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A5FBA1" w14:textId="77777777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5FD128D4" w14:textId="77777777" w:rsidTr="00A508E2">
        <w:trPr>
          <w:trHeight w:val="60"/>
        </w:trPr>
        <w:tc>
          <w:tcPr>
            <w:tcW w:w="720" w:type="dxa"/>
          </w:tcPr>
          <w:p w14:paraId="7820716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AB327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BAF18B" w14:textId="77777777"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14:paraId="499B4D82" w14:textId="77777777" w:rsidTr="00A508E2">
        <w:trPr>
          <w:trHeight w:val="60"/>
        </w:trPr>
        <w:tc>
          <w:tcPr>
            <w:tcW w:w="720" w:type="dxa"/>
          </w:tcPr>
          <w:p w14:paraId="761823D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24766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6CDF325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36183FF9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65F951A9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8BEADA4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5F527F51" w14:textId="77777777" w:rsidTr="000543D2">
        <w:trPr>
          <w:trHeight w:val="60"/>
        </w:trPr>
        <w:tc>
          <w:tcPr>
            <w:tcW w:w="720" w:type="dxa"/>
          </w:tcPr>
          <w:p w14:paraId="5B5B13AA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0E434A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384240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FBA02FA" w14:textId="77777777" w:rsidTr="00A508E2">
        <w:trPr>
          <w:trHeight w:val="139"/>
        </w:trPr>
        <w:tc>
          <w:tcPr>
            <w:tcW w:w="720" w:type="dxa"/>
          </w:tcPr>
          <w:p w14:paraId="7AEB401B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E074B6A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8E4E1DE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699B2635" w14:textId="77777777" w:rsidTr="00A508E2">
        <w:trPr>
          <w:trHeight w:val="151"/>
        </w:trPr>
        <w:tc>
          <w:tcPr>
            <w:tcW w:w="720" w:type="dxa"/>
          </w:tcPr>
          <w:p w14:paraId="0E10F7E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C04276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66847E7" w14:textId="6E78F496" w:rsidR="00A508E2" w:rsidRPr="00170585" w:rsidRDefault="00170585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ნატალი საგინაშვილი</w:t>
            </w:r>
          </w:p>
        </w:tc>
      </w:tr>
      <w:tr w:rsidR="00A508E2" w:rsidRPr="006C4D75" w14:paraId="5BD16321" w14:textId="77777777" w:rsidTr="00A508E2">
        <w:trPr>
          <w:trHeight w:val="60"/>
        </w:trPr>
        <w:tc>
          <w:tcPr>
            <w:tcW w:w="720" w:type="dxa"/>
          </w:tcPr>
          <w:p w14:paraId="0015AF6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F798DA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AFBC22" w14:textId="77777777"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</w:t>
            </w:r>
          </w:p>
        </w:tc>
      </w:tr>
      <w:tr w:rsidR="00A508E2" w:rsidRPr="006C4D75" w14:paraId="008C8C9F" w14:textId="77777777" w:rsidTr="00A508E2">
        <w:trPr>
          <w:trHeight w:val="60"/>
        </w:trPr>
        <w:tc>
          <w:tcPr>
            <w:tcW w:w="720" w:type="dxa"/>
          </w:tcPr>
          <w:p w14:paraId="0AD4CFB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1317A7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2332E86" w14:textId="76C3C463" w:rsidR="00A508E2" w:rsidRPr="002F76F2" w:rsidRDefault="002F76F2" w:rsidP="002F76F2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=995 59</w:t>
            </w:r>
            <w:r w:rsidR="00170585">
              <w:rPr>
                <w:rFonts w:ascii="Sylfaen" w:hAnsi="Sylfaen"/>
                <w:sz w:val="14"/>
                <w:szCs w:val="14"/>
                <w:lang w:val="ka-GE"/>
              </w:rPr>
              <w:t>1 451 870</w:t>
            </w:r>
          </w:p>
        </w:tc>
      </w:tr>
      <w:tr w:rsidR="00A508E2" w:rsidRPr="006C4D75" w14:paraId="67DE9342" w14:textId="77777777" w:rsidTr="00A508E2">
        <w:trPr>
          <w:trHeight w:val="60"/>
        </w:trPr>
        <w:tc>
          <w:tcPr>
            <w:tcW w:w="720" w:type="dxa"/>
          </w:tcPr>
          <w:p w14:paraId="2AFB5D3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8350E2E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6DA84D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2FBC1B64" w14:textId="77777777" w:rsidTr="00A508E2">
        <w:trPr>
          <w:trHeight w:val="61"/>
        </w:trPr>
        <w:tc>
          <w:tcPr>
            <w:tcW w:w="720" w:type="dxa"/>
          </w:tcPr>
          <w:p w14:paraId="60C4482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11FA8E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C5FE5C" w14:textId="42D90319" w:rsidR="00A508E2" w:rsidRPr="002F76F2" w:rsidRDefault="00170585" w:rsidP="00A508E2">
            <w:pPr>
              <w:ind w:left="720" w:hanging="720"/>
              <w:rPr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nsaghinashvili</w:t>
            </w:r>
            <w:r w:rsidR="002F76F2" w:rsidRPr="002F76F2">
              <w:rPr>
                <w:rFonts w:ascii="Sylfaen" w:hAnsi="Sylfaen"/>
                <w:sz w:val="18"/>
                <w:szCs w:val="18"/>
                <w:lang w:val="en-US"/>
              </w:rPr>
              <w:t>@evex.ge</w:t>
            </w:r>
            <w:del w:id="3" w:author="Sopio Vachadze" w:date="2019-10-15T12:53:00Z">
              <w:r w:rsidR="00A508E2" w:rsidRPr="002F76F2" w:rsidDel="00276A6C">
                <w:rPr>
                  <w:sz w:val="18"/>
                  <w:szCs w:val="18"/>
                  <w:lang w:val="en-US"/>
                </w:rPr>
                <w:delText xml:space="preserve"> </w:delText>
              </w:r>
            </w:del>
          </w:p>
        </w:tc>
      </w:tr>
      <w:tr w:rsidR="00A508E2" w:rsidRPr="006C4D75" w14:paraId="17CA8542" w14:textId="77777777" w:rsidTr="00A508E2">
        <w:trPr>
          <w:trHeight w:val="87"/>
        </w:trPr>
        <w:tc>
          <w:tcPr>
            <w:tcW w:w="720" w:type="dxa"/>
          </w:tcPr>
          <w:p w14:paraId="5E738A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194E256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7BBB990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018864F" w14:textId="77777777" w:rsidTr="00A508E2">
        <w:trPr>
          <w:trHeight w:val="100"/>
        </w:trPr>
        <w:tc>
          <w:tcPr>
            <w:tcW w:w="720" w:type="dxa"/>
          </w:tcPr>
          <w:p w14:paraId="4F66F47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BBC67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5CCE275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2AFA144A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27E55C71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18296E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0D765F67" w14:textId="77777777" w:rsidTr="00A508E2">
        <w:trPr>
          <w:trHeight w:val="137"/>
        </w:trPr>
        <w:tc>
          <w:tcPr>
            <w:tcW w:w="720" w:type="dxa"/>
          </w:tcPr>
          <w:p w14:paraId="56E91E9E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48750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1EBE816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0C6536A" w14:textId="77777777" w:rsidTr="00A508E2">
        <w:trPr>
          <w:trHeight w:val="60"/>
        </w:trPr>
        <w:tc>
          <w:tcPr>
            <w:tcW w:w="720" w:type="dxa"/>
          </w:tcPr>
          <w:p w14:paraId="11369AE2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6E086D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A310C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FEBAB04" w14:textId="77777777" w:rsidTr="00A508E2">
        <w:trPr>
          <w:trHeight w:val="60"/>
        </w:trPr>
        <w:tc>
          <w:tcPr>
            <w:tcW w:w="720" w:type="dxa"/>
          </w:tcPr>
          <w:p w14:paraId="037AF62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421EB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A055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B3556DE" w14:textId="77777777" w:rsidTr="00A508E2">
        <w:trPr>
          <w:trHeight w:val="60"/>
        </w:trPr>
        <w:tc>
          <w:tcPr>
            <w:tcW w:w="720" w:type="dxa"/>
          </w:tcPr>
          <w:p w14:paraId="5F0C836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E1912A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2ED788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63AF9599" w14:textId="77777777" w:rsidTr="00A508E2">
        <w:trPr>
          <w:trHeight w:val="74"/>
        </w:trPr>
        <w:tc>
          <w:tcPr>
            <w:tcW w:w="720" w:type="dxa"/>
          </w:tcPr>
          <w:p w14:paraId="1852403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67749D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58833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CA6AEA5" w14:textId="77777777" w:rsidTr="00A508E2">
        <w:trPr>
          <w:trHeight w:val="99"/>
        </w:trPr>
        <w:tc>
          <w:tcPr>
            <w:tcW w:w="720" w:type="dxa"/>
          </w:tcPr>
          <w:p w14:paraId="620AF1A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8E4D8F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E65A6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1A37B97" w14:textId="77777777" w:rsidTr="00A508E2">
        <w:trPr>
          <w:trHeight w:val="125"/>
        </w:trPr>
        <w:tc>
          <w:tcPr>
            <w:tcW w:w="720" w:type="dxa"/>
          </w:tcPr>
          <w:p w14:paraId="2186FD4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AE96A1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D58D8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37E014C" w14:textId="77777777" w:rsidTr="00A508E2">
        <w:trPr>
          <w:trHeight w:val="163"/>
        </w:trPr>
        <w:tc>
          <w:tcPr>
            <w:tcW w:w="720" w:type="dxa"/>
          </w:tcPr>
          <w:p w14:paraId="67C919E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8F2DEA0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8536CB5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E63003B" w14:textId="77777777" w:rsidTr="00A508E2">
        <w:trPr>
          <w:trHeight w:val="105"/>
        </w:trPr>
        <w:tc>
          <w:tcPr>
            <w:tcW w:w="720" w:type="dxa"/>
          </w:tcPr>
          <w:p w14:paraId="1404742A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9E9218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FB85A0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A302A49" w14:textId="77777777" w:rsidTr="00A508E2">
        <w:trPr>
          <w:trHeight w:val="60"/>
        </w:trPr>
        <w:tc>
          <w:tcPr>
            <w:tcW w:w="720" w:type="dxa"/>
          </w:tcPr>
          <w:p w14:paraId="670CC60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15D84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16FE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6E71C96" w14:textId="77777777" w:rsidTr="00A508E2">
        <w:trPr>
          <w:trHeight w:val="60"/>
        </w:trPr>
        <w:tc>
          <w:tcPr>
            <w:tcW w:w="720" w:type="dxa"/>
          </w:tcPr>
          <w:p w14:paraId="64D2FBC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12B3A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183C34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D8B2CE4" w14:textId="77777777" w:rsidTr="00A508E2">
        <w:trPr>
          <w:trHeight w:val="60"/>
        </w:trPr>
        <w:tc>
          <w:tcPr>
            <w:tcW w:w="720" w:type="dxa"/>
          </w:tcPr>
          <w:p w14:paraId="7B407D4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41233D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95C1B2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225A815" w14:textId="77777777" w:rsidTr="00A508E2">
        <w:trPr>
          <w:trHeight w:val="85"/>
        </w:trPr>
        <w:tc>
          <w:tcPr>
            <w:tcW w:w="720" w:type="dxa"/>
          </w:tcPr>
          <w:p w14:paraId="3F4612C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E4C127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76E6BA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29AE1E7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17D3D0B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3FABE45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356222F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0E4965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2C68EA1D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FEA3832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77AB1F3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909A4AC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1FF3BD1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7A698E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3D44461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F426D7F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26F8C5C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C687C8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F7F83A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69EB0B9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7927885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7CA6B3E4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25031E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79966EE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6" w:name="OLE_LINK1"/>
      <w:bookmarkStart w:id="7" w:name="OLE_LINK2"/>
    </w:p>
    <w:p w14:paraId="1B29C93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6"/>
    <w:bookmarkEnd w:id="7"/>
    <w:p w14:paraId="2D1A3F3E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ევექსის ჰოსპიტლები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“</w:t>
      </w:r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-სათვის სამეურნეო საქონლის მიწოდების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lastRenderedPageBreak/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62F900B1" w14:textId="48FBED7C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DC36AD">
        <w:rPr>
          <w:rFonts w:ascii="Sylfaen" w:hAnsi="Sylfaen"/>
          <w:sz w:val="14"/>
          <w:szCs w:val="14"/>
          <w:lang w:val="ka-GE"/>
        </w:rPr>
        <w:t>20</w:t>
      </w:r>
      <w:r w:rsidR="00DC36AD" w:rsidRPr="00DC36AD">
        <w:rPr>
          <w:rFonts w:ascii="Sylfaen" w:hAnsi="Sylfaen"/>
          <w:sz w:val="14"/>
          <w:szCs w:val="14"/>
          <w:lang w:val="ka-GE"/>
        </w:rPr>
        <w:t>2</w:t>
      </w:r>
      <w:r w:rsidR="00170585">
        <w:rPr>
          <w:rFonts w:ascii="Sylfaen" w:hAnsi="Sylfaen"/>
          <w:sz w:val="14"/>
          <w:szCs w:val="14"/>
          <w:lang w:val="ka-GE"/>
        </w:rPr>
        <w:t>1</w:t>
      </w:r>
      <w:r w:rsidR="00CA155D">
        <w:rPr>
          <w:rFonts w:ascii="Sylfaen" w:hAnsi="Sylfaen"/>
          <w:sz w:val="14"/>
          <w:szCs w:val="14"/>
          <w:lang w:val="ka-GE"/>
        </w:rPr>
        <w:t>წ</w:t>
      </w:r>
      <w:r w:rsidR="00A508E2" w:rsidRPr="00DC36AD">
        <w:rPr>
          <w:rFonts w:ascii="Sylfaen" w:hAnsi="Sylfaen"/>
          <w:sz w:val="14"/>
          <w:szCs w:val="14"/>
          <w:lang w:val="ka-GE"/>
        </w:rPr>
        <w:t xml:space="preserve"> წლის </w:t>
      </w:r>
      <w:r w:rsidR="00170585">
        <w:rPr>
          <w:rFonts w:ascii="Sylfaen" w:hAnsi="Sylfaen"/>
          <w:sz w:val="14"/>
          <w:szCs w:val="14"/>
          <w:lang w:val="en-US"/>
        </w:rPr>
        <w:t>2</w:t>
      </w:r>
      <w:r w:rsidR="00A508E2" w:rsidRPr="00DC36AD">
        <w:rPr>
          <w:rFonts w:ascii="Sylfaen" w:hAnsi="Sylfaen"/>
          <w:sz w:val="14"/>
          <w:szCs w:val="14"/>
          <w:lang w:val="ka-GE"/>
        </w:rPr>
        <w:t xml:space="preserve"> </w:t>
      </w:r>
      <w:r w:rsidR="00170585">
        <w:rPr>
          <w:rFonts w:ascii="Sylfaen" w:hAnsi="Sylfaen"/>
          <w:sz w:val="14"/>
          <w:szCs w:val="14"/>
          <w:lang w:val="ka-GE"/>
        </w:rPr>
        <w:t>ნოემბრამდე</w:t>
      </w:r>
      <w:r w:rsidR="00A508E2" w:rsidRPr="00DC36AD">
        <w:rPr>
          <w:rFonts w:ascii="Sylfaen" w:hAnsi="Sylfaen"/>
          <w:sz w:val="14"/>
          <w:szCs w:val="14"/>
          <w:lang w:val="ka-GE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059C77F9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5EB32D9F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1AEA265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3CEDCC9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51F8CF6E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513A8295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4CB05CE1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4E7F9E8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26B0EC6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1022A570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31758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077A772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95F989A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36E4421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8388D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92226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D3EE2A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1089BF3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0F7A6533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589076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4EEDFC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B0AABF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3739C5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54264D7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F2369C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9D5FF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C785A61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030238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41D038FA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C26B27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399BC20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BD2EE5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460D795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0DF49EE7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C80C268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2AEFC5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E13EA2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1D0BA65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2F8A02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7250ED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3B77F6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19EC9D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3B10A0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9DA83BD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EFCB14B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F2A569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64908F1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E14DA">
        <w:rPr>
          <w:rFonts w:ascii="Sylfaen" w:hAnsi="Sylfaen" w:cs="LitNusx"/>
          <w:sz w:val="14"/>
          <w:szCs w:val="14"/>
          <w:lang w:val="ka-GE"/>
        </w:rPr>
        <w:t>9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4E14DA">
        <w:rPr>
          <w:rFonts w:ascii="Sylfaen" w:hAnsi="Sylfaen" w:cs="LitNusx"/>
          <w:sz w:val="14"/>
          <w:szCs w:val="14"/>
          <w:lang w:val="ka-GE"/>
        </w:rPr>
        <w:t>ოთხმოცდა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AE8EBD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4ABFB9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4E0502F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7103F9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56B24CA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134BEA0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F81CCEE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19F80E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F2111D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2B5F22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0917404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C0A68B1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165F3A46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E4B5F74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C99BEA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134F560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67B62762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11CDB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100CE49B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59AAD7F6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A2BE76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1598853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2CFC88B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84D680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3C9C5478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461527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4A57506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A874032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1B68FE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3BBBE01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474F678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62025B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A53F2A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5191300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9EC9FA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5B600C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942E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97E1D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0BF099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0BDF973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BB9A72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F1CAD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20BDC9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1A21C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18E03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0220D38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62129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E70A87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2FC97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51DB9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2633E53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45ACEC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ABC1704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CCBC30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006B852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D9D929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C6CDCA7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759B594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5797D07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6A9F" w14:textId="77777777" w:rsidR="00463765" w:rsidRDefault="00463765">
      <w:r>
        <w:separator/>
      </w:r>
    </w:p>
  </w:endnote>
  <w:endnote w:type="continuationSeparator" w:id="0">
    <w:p w14:paraId="1E02E1BF" w14:textId="77777777" w:rsidR="00463765" w:rsidRDefault="004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5392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F900C5E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24371D3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1694B47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A794" w14:textId="77777777" w:rsidR="00463765" w:rsidRDefault="00463765">
      <w:r>
        <w:separator/>
      </w:r>
    </w:p>
  </w:footnote>
  <w:footnote w:type="continuationSeparator" w:id="0">
    <w:p w14:paraId="2E15D0FF" w14:textId="77777777" w:rsidR="00463765" w:rsidRDefault="0046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EE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52508A9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0585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3765"/>
    <w:rsid w:val="0046663E"/>
    <w:rsid w:val="00485CF6"/>
    <w:rsid w:val="00491E3D"/>
    <w:rsid w:val="004952F8"/>
    <w:rsid w:val="004A759B"/>
    <w:rsid w:val="004B0FE0"/>
    <w:rsid w:val="004C015B"/>
    <w:rsid w:val="004D4494"/>
    <w:rsid w:val="004E14DA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25AE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55D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36AD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A1A03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74E5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F64C7-DE34-4635-9167-A44CEEFC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27652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Saghinashvili</cp:lastModifiedBy>
  <cp:revision>13</cp:revision>
  <dcterms:created xsi:type="dcterms:W3CDTF">2019-03-07T21:57:00Z</dcterms:created>
  <dcterms:modified xsi:type="dcterms:W3CDTF">2021-10-04T06:55:00Z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